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F24EE47" w:rsidR="005232F9" w:rsidRDefault="00B83EA8">
      <w:pPr>
        <w:spacing w:line="240" w:lineRule="auto"/>
        <w:rPr>
          <w:rFonts w:ascii="Open Sans Semibold" w:eastAsia="Open Sans Semibold" w:hAnsi="Open Sans Semibold" w:cs="Open Sans Semibold"/>
          <w:b/>
          <w:sz w:val="28"/>
          <w:szCs w:val="28"/>
        </w:rPr>
      </w:pPr>
      <w:bookmarkStart w:id="0" w:name="_GoBack"/>
      <w:bookmarkEnd w:id="0"/>
      <w:r>
        <w:rPr>
          <w:rFonts w:ascii="Tahoma" w:eastAsia="Tahoma" w:hAnsi="Tahoma" w:cs="Tahoma"/>
          <w:sz w:val="44"/>
          <w:szCs w:val="44"/>
        </w:rPr>
        <w:t>EXCHANGE-TRADED FUNDS</w:t>
      </w:r>
      <w:r>
        <w:rPr>
          <w:rFonts w:ascii="Open Sans Semibold" w:eastAsia="Open Sans Semibold" w:hAnsi="Open Sans Semibold" w:cs="Open Sans Semibold"/>
          <w:b/>
          <w:sz w:val="28"/>
          <w:szCs w:val="28"/>
        </w:rPr>
        <w:t xml:space="preserve">: </w:t>
      </w:r>
      <w:commentRangeStart w:id="1"/>
      <w:del w:id="2" w:author="Elizabeth Leary" w:date="2019-03-29T10:16:00Z">
        <w:r w:rsidR="00632AF8" w:rsidDel="00392ED5">
          <w:rPr>
            <w:rFonts w:ascii="Open Sans Semibold" w:eastAsia="Open Sans Semibold" w:hAnsi="Open Sans Semibold" w:cs="Open Sans Semibold"/>
            <w:b/>
            <w:sz w:val="28"/>
            <w:szCs w:val="28"/>
          </w:rPr>
          <w:delText>An easy way to diversify</w:delText>
        </w:r>
      </w:del>
      <w:ins w:id="3" w:author="Elizabeth Leary" w:date="2019-03-29T10:16:00Z">
        <w:r w:rsidR="00392ED5">
          <w:rPr>
            <w:rFonts w:ascii="Open Sans Semibold" w:eastAsia="Open Sans Semibold" w:hAnsi="Open Sans Semibold" w:cs="Open Sans Semibold"/>
            <w:b/>
            <w:sz w:val="28"/>
            <w:szCs w:val="28"/>
          </w:rPr>
          <w:t>Easy diversification</w:t>
        </w:r>
        <w:commentRangeEnd w:id="1"/>
        <w:r w:rsidR="00392ED5">
          <w:rPr>
            <w:rStyle w:val="CommentReference"/>
          </w:rPr>
          <w:commentReference w:id="1"/>
        </w:r>
      </w:ins>
    </w:p>
    <w:p w14:paraId="00000002" w14:textId="77777777" w:rsidR="005232F9" w:rsidRDefault="005232F9">
      <w:pPr>
        <w:spacing w:line="240" w:lineRule="auto"/>
        <w:rPr>
          <w:rFonts w:ascii="Open Sans Light" w:eastAsia="Open Sans Light" w:hAnsi="Open Sans Light" w:cs="Open Sans Light"/>
          <w:sz w:val="20"/>
          <w:szCs w:val="20"/>
        </w:rPr>
      </w:pPr>
    </w:p>
    <w:p w14:paraId="00000003" w14:textId="77777777" w:rsidR="005232F9" w:rsidRDefault="005232F9">
      <w:pPr>
        <w:spacing w:line="240" w:lineRule="auto"/>
        <w:rPr>
          <w:rFonts w:ascii="Open Sans Light" w:eastAsia="Open Sans Light" w:hAnsi="Open Sans Light" w:cs="Open Sans Light"/>
          <w:sz w:val="20"/>
          <w:szCs w:val="20"/>
        </w:rPr>
      </w:pPr>
    </w:p>
    <w:p w14:paraId="00000004" w14:textId="77777777" w:rsidR="005232F9" w:rsidRDefault="00B83EA8">
      <w:pPr>
        <w:spacing w:line="240" w:lineRule="auto"/>
        <w:rPr>
          <w:rFonts w:ascii="Tahoma" w:eastAsia="Tahoma" w:hAnsi="Tahoma" w:cs="Tahoma"/>
          <w:sz w:val="36"/>
          <w:szCs w:val="36"/>
        </w:rPr>
      </w:pPr>
      <w:r>
        <w:rPr>
          <w:rFonts w:ascii="Tahoma" w:eastAsia="Tahoma" w:hAnsi="Tahoma" w:cs="Tahoma"/>
          <w:sz w:val="36"/>
          <w:szCs w:val="36"/>
        </w:rPr>
        <w:t>IN BRIEF</w:t>
      </w:r>
    </w:p>
    <w:p w14:paraId="00000005" w14:textId="77777777" w:rsidR="005232F9" w:rsidRDefault="005232F9">
      <w:pPr>
        <w:spacing w:line="240" w:lineRule="auto"/>
        <w:rPr>
          <w:rFonts w:ascii="Open Sans Light" w:eastAsia="Open Sans Light" w:hAnsi="Open Sans Light" w:cs="Open Sans Light"/>
          <w:sz w:val="20"/>
          <w:szCs w:val="20"/>
        </w:rPr>
      </w:pPr>
    </w:p>
    <w:p w14:paraId="481AAE25" w14:textId="33FEB7EE" w:rsidR="00E92F70" w:rsidRDefault="00B83EA8">
      <w:p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An exchange-traded fund (ETF) </w:t>
      </w:r>
      <w:ins w:id="4" w:author="Elizabeth Leary" w:date="2019-03-29T10:16:00Z">
        <w:r w:rsidR="00392ED5">
          <w:rPr>
            <w:rFonts w:ascii="Open Sans Light" w:eastAsia="Open Sans Light" w:hAnsi="Open Sans Light" w:cs="Open Sans Light"/>
            <w:sz w:val="20"/>
            <w:szCs w:val="20"/>
          </w:rPr>
          <w:t xml:space="preserve">can </w:t>
        </w:r>
      </w:ins>
      <w:ins w:id="5" w:author="Elizabeth Leary" w:date="2019-03-29T10:22:00Z">
        <w:r w:rsidR="00E07F8C">
          <w:rPr>
            <w:rFonts w:ascii="Open Sans Light" w:eastAsia="Open Sans Light" w:hAnsi="Open Sans Light" w:cs="Open Sans Light"/>
            <w:sz w:val="20"/>
            <w:szCs w:val="20"/>
          </w:rPr>
          <w:t>offer</w:t>
        </w:r>
      </w:ins>
      <w:del w:id="6" w:author="Elizabeth Leary" w:date="2019-03-29T10:16:00Z">
        <w:r w:rsidDel="00392ED5">
          <w:rPr>
            <w:rFonts w:ascii="Open Sans Light" w:eastAsia="Open Sans Light" w:hAnsi="Open Sans Light" w:cs="Open Sans Light"/>
            <w:sz w:val="20"/>
            <w:szCs w:val="20"/>
          </w:rPr>
          <w:delText>is</w:delText>
        </w:r>
      </w:del>
      <w:r>
        <w:rPr>
          <w:rFonts w:ascii="Open Sans Light" w:eastAsia="Open Sans Light" w:hAnsi="Open Sans Light" w:cs="Open Sans Light"/>
          <w:sz w:val="20"/>
          <w:szCs w:val="20"/>
        </w:rPr>
        <w:t xml:space="preserve"> </w:t>
      </w:r>
      <w:r w:rsidR="009C0D6E">
        <w:rPr>
          <w:rFonts w:ascii="Open Sans Light" w:eastAsia="Open Sans Light" w:hAnsi="Open Sans Light" w:cs="Open Sans Light"/>
          <w:sz w:val="20"/>
          <w:szCs w:val="20"/>
        </w:rPr>
        <w:t xml:space="preserve">an easy way to add diversification to your portfolio. An ETF is </w:t>
      </w:r>
      <w:r>
        <w:rPr>
          <w:rFonts w:ascii="Open Sans Light" w:eastAsia="Open Sans Light" w:hAnsi="Open Sans Light" w:cs="Open Sans Light"/>
          <w:sz w:val="20"/>
          <w:szCs w:val="20"/>
        </w:rPr>
        <w:t xml:space="preserve">essentially a basket of investments that trades on an exchange (similar to a stock). </w:t>
      </w:r>
      <w:r w:rsidR="009C0D6E">
        <w:rPr>
          <w:rFonts w:ascii="Open Sans Light" w:eastAsia="Open Sans Light" w:hAnsi="Open Sans Light" w:cs="Open Sans Light"/>
          <w:sz w:val="20"/>
          <w:szCs w:val="20"/>
        </w:rPr>
        <w:t>You can buy ETF shares the same</w:t>
      </w:r>
      <w:r w:rsidR="00C63612">
        <w:rPr>
          <w:rFonts w:ascii="Open Sans Light" w:eastAsia="Open Sans Light" w:hAnsi="Open Sans Light" w:cs="Open Sans Light"/>
          <w:sz w:val="20"/>
          <w:szCs w:val="20"/>
        </w:rPr>
        <w:t xml:space="preserve"> way you buy shares of a stock. B</w:t>
      </w:r>
      <w:r w:rsidR="009C0D6E">
        <w:rPr>
          <w:rFonts w:ascii="Open Sans Light" w:eastAsia="Open Sans Light" w:hAnsi="Open Sans Light" w:cs="Open Sans Light"/>
          <w:sz w:val="20"/>
          <w:szCs w:val="20"/>
        </w:rPr>
        <w:t>ut instead of getting exposure to only one investment, you gain exposure to potentially hundreds or even thousands of investments</w:t>
      </w:r>
      <w:ins w:id="7" w:author="Elizabeth Leary" w:date="2019-03-29T10:16:00Z">
        <w:r w:rsidR="00392ED5">
          <w:rPr>
            <w:rFonts w:ascii="Open Sans Light" w:eastAsia="Open Sans Light" w:hAnsi="Open Sans Light" w:cs="Open Sans Light"/>
            <w:sz w:val="20"/>
            <w:szCs w:val="20"/>
          </w:rPr>
          <w:t>—</w:t>
        </w:r>
      </w:ins>
      <w:del w:id="8" w:author="Elizabeth Leary" w:date="2019-03-29T10:16:00Z">
        <w:r w:rsidR="009C0D6E" w:rsidDel="00392ED5">
          <w:rPr>
            <w:rFonts w:ascii="Open Sans Light" w:eastAsia="Open Sans Light" w:hAnsi="Open Sans Light" w:cs="Open Sans Light"/>
            <w:sz w:val="20"/>
            <w:szCs w:val="20"/>
          </w:rPr>
          <w:delText xml:space="preserve"> - </w:delText>
        </w:r>
      </w:del>
      <w:r w:rsidR="009C0D6E">
        <w:rPr>
          <w:rFonts w:ascii="Open Sans Light" w:eastAsia="Open Sans Light" w:hAnsi="Open Sans Light" w:cs="Open Sans Light"/>
          <w:sz w:val="20"/>
          <w:szCs w:val="20"/>
        </w:rPr>
        <w:t>helping you diversify your portfolio with just one trade.</w:t>
      </w:r>
      <w:bookmarkStart w:id="9" w:name="_gjdgxs" w:colFirst="0" w:colLast="0"/>
      <w:bookmarkEnd w:id="9"/>
    </w:p>
    <w:p w14:paraId="4C74F31B" w14:textId="77777777" w:rsidR="00E92F70" w:rsidRDefault="00E92F70">
      <w:pPr>
        <w:spacing w:line="240" w:lineRule="auto"/>
        <w:rPr>
          <w:rFonts w:ascii="Open Sans Semibold" w:eastAsia="Open Sans Semibold" w:hAnsi="Open Sans Semibold" w:cs="Open Sans Semibold"/>
          <w:b/>
          <w:color w:val="002D6E"/>
          <w:sz w:val="28"/>
          <w:szCs w:val="28"/>
        </w:rPr>
      </w:pPr>
    </w:p>
    <w:p w14:paraId="0000000A" w14:textId="4297967C" w:rsidR="005232F9" w:rsidRDefault="00B83EA8">
      <w:pPr>
        <w:spacing w:line="240" w:lineRule="auto"/>
        <w:rPr>
          <w:rFonts w:ascii="Open Sans Semibold" w:eastAsia="Open Sans Semibold" w:hAnsi="Open Sans Semibold" w:cs="Open Sans Semibold"/>
          <w:b/>
          <w:color w:val="002D6E"/>
          <w:sz w:val="28"/>
          <w:szCs w:val="28"/>
        </w:rPr>
      </w:pPr>
      <w:r>
        <w:rPr>
          <w:rFonts w:ascii="Open Sans Semibold" w:eastAsia="Open Sans Semibold" w:hAnsi="Open Sans Semibold" w:cs="Open Sans Semibold"/>
          <w:b/>
          <w:color w:val="002D6E"/>
          <w:sz w:val="28"/>
          <w:szCs w:val="28"/>
        </w:rPr>
        <w:t>What is an ETF?</w:t>
      </w:r>
    </w:p>
    <w:p w14:paraId="0000000B" w14:textId="77777777" w:rsidR="005232F9" w:rsidRDefault="005232F9">
      <w:pPr>
        <w:spacing w:line="240" w:lineRule="auto"/>
        <w:rPr>
          <w:rFonts w:ascii="Open Sans Light" w:eastAsia="Open Sans Light" w:hAnsi="Open Sans Light" w:cs="Open Sans Light"/>
          <w:sz w:val="20"/>
          <w:szCs w:val="20"/>
        </w:rPr>
      </w:pPr>
    </w:p>
    <w:p w14:paraId="0000000C" w14:textId="30370168" w:rsidR="005232F9" w:rsidRDefault="00B83EA8">
      <w:p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An ETF pools the money of many investors to purchase a portfolio of investments. This</w:t>
      </w:r>
      <w:del w:id="10" w:author="Elizabeth Leary" w:date="2019-03-29T10:19:00Z">
        <w:r w:rsidDel="008F0964">
          <w:rPr>
            <w:rFonts w:ascii="Open Sans Light" w:eastAsia="Open Sans Light" w:hAnsi="Open Sans Light" w:cs="Open Sans Light"/>
            <w:sz w:val="20"/>
            <w:szCs w:val="20"/>
          </w:rPr>
          <w:delText xml:space="preserve"> lets</w:delText>
        </w:r>
      </w:del>
      <w:ins w:id="11" w:author="Elizabeth Leary" w:date="2019-03-29T10:19:00Z">
        <w:r w:rsidR="008F0964">
          <w:rPr>
            <w:rFonts w:ascii="Open Sans Light" w:eastAsia="Open Sans Light" w:hAnsi="Open Sans Light" w:cs="Open Sans Light"/>
            <w:sz w:val="20"/>
            <w:szCs w:val="20"/>
          </w:rPr>
          <w:t xml:space="preserve"> </w:t>
        </w:r>
        <w:commentRangeStart w:id="12"/>
        <w:r w:rsidR="008F0964">
          <w:rPr>
            <w:rFonts w:ascii="Open Sans Light" w:eastAsia="Open Sans Light" w:hAnsi="Open Sans Light" w:cs="Open Sans Light"/>
            <w:sz w:val="20"/>
            <w:szCs w:val="20"/>
          </w:rPr>
          <w:t>can help</w:t>
        </w:r>
      </w:ins>
      <w:r>
        <w:rPr>
          <w:rFonts w:ascii="Open Sans Light" w:eastAsia="Open Sans Light" w:hAnsi="Open Sans Light" w:cs="Open Sans Light"/>
          <w:sz w:val="20"/>
          <w:szCs w:val="20"/>
        </w:rPr>
        <w:t xml:space="preserve"> </w:t>
      </w:r>
      <w:commentRangeEnd w:id="12"/>
      <w:r w:rsidR="008F0964">
        <w:rPr>
          <w:rStyle w:val="CommentReference"/>
        </w:rPr>
        <w:commentReference w:id="12"/>
      </w:r>
      <w:r>
        <w:rPr>
          <w:rFonts w:ascii="Open Sans Light" w:eastAsia="Open Sans Light" w:hAnsi="Open Sans Light" w:cs="Open Sans Light"/>
          <w:sz w:val="20"/>
          <w:szCs w:val="20"/>
        </w:rPr>
        <w:t xml:space="preserve">individual investors gain exposure to </w:t>
      </w:r>
      <w:del w:id="13" w:author="Elizabeth Leary" w:date="2019-03-29T10:19:00Z">
        <w:r w:rsidR="00C63612" w:rsidDel="008F0964">
          <w:rPr>
            <w:rFonts w:ascii="Open Sans Light" w:eastAsia="Open Sans Light" w:hAnsi="Open Sans Light" w:cs="Open Sans Light"/>
            <w:sz w:val="20"/>
            <w:szCs w:val="20"/>
          </w:rPr>
          <w:delText xml:space="preserve">potentially </w:delText>
        </w:r>
      </w:del>
      <w:r>
        <w:rPr>
          <w:rFonts w:ascii="Open Sans Light" w:eastAsia="Open Sans Light" w:hAnsi="Open Sans Light" w:cs="Open Sans Light"/>
          <w:sz w:val="20"/>
          <w:szCs w:val="20"/>
        </w:rPr>
        <w:t>more investments, for a smaller dollar commitment, than if they were to buy investments one by one on their own.</w:t>
      </w:r>
    </w:p>
    <w:p w14:paraId="0000000D" w14:textId="77777777" w:rsidR="005232F9" w:rsidRDefault="005232F9">
      <w:pPr>
        <w:spacing w:line="240" w:lineRule="auto"/>
        <w:rPr>
          <w:rFonts w:ascii="Open Sans Light" w:eastAsia="Open Sans Light" w:hAnsi="Open Sans Light" w:cs="Open Sans Light"/>
          <w:sz w:val="20"/>
          <w:szCs w:val="20"/>
        </w:rPr>
      </w:pPr>
    </w:p>
    <w:p w14:paraId="0000000E" w14:textId="3D9F2767" w:rsidR="005232F9" w:rsidRDefault="00B83EA8">
      <w:p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When you buy an ETF share, you purchase an ownership stake in the fund’s portfolio. You can’t buy or sell the individual securities held by the ETF, but the value of your shares </w:t>
      </w:r>
      <w:r w:rsidR="00C63612">
        <w:rPr>
          <w:rFonts w:ascii="Open Sans Light" w:eastAsia="Open Sans Light" w:hAnsi="Open Sans Light" w:cs="Open Sans Light"/>
          <w:sz w:val="20"/>
          <w:szCs w:val="20"/>
        </w:rPr>
        <w:t xml:space="preserve">should </w:t>
      </w:r>
      <w:r>
        <w:rPr>
          <w:rFonts w:ascii="Open Sans Light" w:eastAsia="Open Sans Light" w:hAnsi="Open Sans Light" w:cs="Open Sans Light"/>
          <w:sz w:val="20"/>
          <w:szCs w:val="20"/>
        </w:rPr>
        <w:t>increase or decrease with the underlying portfolio’s performance. ETFs can invest in stocks, bonds, commodities, and other investments.</w:t>
      </w:r>
    </w:p>
    <w:p w14:paraId="0000000F" w14:textId="77777777" w:rsidR="005232F9" w:rsidRDefault="005232F9">
      <w:pPr>
        <w:spacing w:line="240" w:lineRule="auto"/>
        <w:rPr>
          <w:rFonts w:ascii="Open Sans Light" w:eastAsia="Open Sans Light" w:hAnsi="Open Sans Light" w:cs="Open Sans Light"/>
          <w:sz w:val="20"/>
          <w:szCs w:val="20"/>
        </w:rPr>
      </w:pPr>
    </w:p>
    <w:p w14:paraId="00000010" w14:textId="77777777" w:rsidR="005232F9" w:rsidRDefault="00B83EA8">
      <w:pPr>
        <w:spacing w:line="240" w:lineRule="auto"/>
        <w:rPr>
          <w:rFonts w:ascii="Open Sans Semibold" w:eastAsia="Open Sans Semibold" w:hAnsi="Open Sans Semibold" w:cs="Open Sans Semibold"/>
          <w:b/>
          <w:color w:val="002D6E"/>
          <w:sz w:val="28"/>
          <w:szCs w:val="28"/>
        </w:rPr>
      </w:pPr>
      <w:r>
        <w:rPr>
          <w:rFonts w:ascii="Open Sans Semibold" w:eastAsia="Open Sans Semibold" w:hAnsi="Open Sans Semibold" w:cs="Open Sans Semibold"/>
          <w:b/>
          <w:color w:val="002D6E"/>
          <w:sz w:val="28"/>
          <w:szCs w:val="28"/>
        </w:rPr>
        <w:t>Key features</w:t>
      </w:r>
    </w:p>
    <w:p w14:paraId="00000011" w14:textId="77777777" w:rsidR="005232F9" w:rsidRDefault="005232F9">
      <w:pPr>
        <w:spacing w:line="240" w:lineRule="auto"/>
        <w:rPr>
          <w:rFonts w:ascii="Open Sans Semibold" w:eastAsia="Open Sans Semibold" w:hAnsi="Open Sans Semibold" w:cs="Open Sans Semibold"/>
          <w:b/>
          <w:color w:val="002D6E"/>
          <w:sz w:val="28"/>
          <w:szCs w:val="28"/>
        </w:rPr>
      </w:pPr>
    </w:p>
    <w:p w14:paraId="00000012" w14:textId="77777777" w:rsidR="005232F9" w:rsidRDefault="00B83EA8">
      <w:p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Here are some important features of ETFs: </w:t>
      </w:r>
    </w:p>
    <w:p w14:paraId="00000013" w14:textId="77777777" w:rsidR="005232F9" w:rsidRDefault="005232F9">
      <w:pPr>
        <w:spacing w:line="240" w:lineRule="auto"/>
        <w:rPr>
          <w:rFonts w:ascii="Open Sans Light" w:eastAsia="Open Sans Light" w:hAnsi="Open Sans Light" w:cs="Open Sans Light"/>
          <w:sz w:val="20"/>
          <w:szCs w:val="20"/>
        </w:rPr>
      </w:pPr>
    </w:p>
    <w:p w14:paraId="00000014" w14:textId="77777777" w:rsidR="005232F9" w:rsidRDefault="00B83EA8">
      <w:pPr>
        <w:numPr>
          <w:ilvl w:val="0"/>
          <w:numId w:val="5"/>
        </w:num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Exchange traded</w:t>
      </w:r>
    </w:p>
    <w:p w14:paraId="00000015" w14:textId="47AA5562" w:rsidR="005232F9" w:rsidRDefault="00B83EA8">
      <w:pPr>
        <w:spacing w:line="240" w:lineRule="auto"/>
        <w:ind w:left="720"/>
        <w:rPr>
          <w:rFonts w:ascii="Open Sans Light" w:eastAsia="Open Sans Light" w:hAnsi="Open Sans Light" w:cs="Open Sans Light"/>
          <w:sz w:val="20"/>
          <w:szCs w:val="20"/>
        </w:rPr>
      </w:pPr>
      <w:r>
        <w:rPr>
          <w:rFonts w:ascii="Open Sans Light" w:eastAsia="Open Sans Light" w:hAnsi="Open Sans Light" w:cs="Open Sans Light"/>
          <w:sz w:val="20"/>
          <w:szCs w:val="20"/>
        </w:rPr>
        <w:t>As the name implies, ETFs trade on stock exchanges, which means you can buy and sell them during trading hours. It also means that prices of ETF shares shift throughout the day.</w:t>
      </w:r>
    </w:p>
    <w:p w14:paraId="00000016" w14:textId="77777777" w:rsidR="005232F9" w:rsidRDefault="005232F9">
      <w:pPr>
        <w:spacing w:line="240" w:lineRule="auto"/>
        <w:ind w:left="720"/>
        <w:rPr>
          <w:rFonts w:ascii="Open Sans Light" w:eastAsia="Open Sans Light" w:hAnsi="Open Sans Light" w:cs="Open Sans Light"/>
          <w:sz w:val="20"/>
          <w:szCs w:val="20"/>
        </w:rPr>
      </w:pPr>
    </w:p>
    <w:p w14:paraId="00000017" w14:textId="77777777" w:rsidR="005232F9" w:rsidRDefault="00B83EA8">
      <w:pPr>
        <w:numPr>
          <w:ilvl w:val="0"/>
          <w:numId w:val="5"/>
        </w:num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Tax efficient</w:t>
      </w:r>
    </w:p>
    <w:p w14:paraId="00000018" w14:textId="77777777" w:rsidR="005232F9" w:rsidRDefault="00B83EA8">
      <w:pPr>
        <w:spacing w:line="240" w:lineRule="auto"/>
        <w:ind w:left="720"/>
        <w:rPr>
          <w:rFonts w:ascii="Open Sans Light" w:eastAsia="Open Sans Light" w:hAnsi="Open Sans Light" w:cs="Open Sans Light"/>
          <w:sz w:val="20"/>
          <w:szCs w:val="20"/>
        </w:rPr>
      </w:pPr>
      <w:r>
        <w:rPr>
          <w:rFonts w:ascii="Open Sans Light" w:eastAsia="Open Sans Light" w:hAnsi="Open Sans Light" w:cs="Open Sans Light"/>
          <w:sz w:val="20"/>
          <w:szCs w:val="20"/>
        </w:rPr>
        <w:t>Because of the way ETFs are structured and traded, they may have a smaller impact on your tax bill than other types of investments.</w:t>
      </w:r>
    </w:p>
    <w:p w14:paraId="00000019" w14:textId="77777777" w:rsidR="005232F9" w:rsidRDefault="005232F9">
      <w:pPr>
        <w:spacing w:line="240" w:lineRule="auto"/>
        <w:ind w:left="720"/>
        <w:rPr>
          <w:rFonts w:ascii="Open Sans Light" w:eastAsia="Open Sans Light" w:hAnsi="Open Sans Light" w:cs="Open Sans Light"/>
          <w:sz w:val="20"/>
          <w:szCs w:val="20"/>
        </w:rPr>
      </w:pPr>
    </w:p>
    <w:p w14:paraId="0000001A" w14:textId="77777777" w:rsidR="005232F9" w:rsidRDefault="00B83EA8">
      <w:pPr>
        <w:numPr>
          <w:ilvl w:val="0"/>
          <w:numId w:val="3"/>
        </w:num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Lower fees</w:t>
      </w:r>
    </w:p>
    <w:p w14:paraId="0000001B" w14:textId="77777777" w:rsidR="005232F9" w:rsidRDefault="00B83EA8">
      <w:pPr>
        <w:spacing w:line="240" w:lineRule="auto"/>
        <w:ind w:left="720"/>
        <w:rPr>
          <w:rFonts w:ascii="Open Sans Light" w:eastAsia="Open Sans Light" w:hAnsi="Open Sans Light" w:cs="Open Sans Light"/>
          <w:sz w:val="20"/>
          <w:szCs w:val="20"/>
        </w:rPr>
      </w:pPr>
      <w:r>
        <w:rPr>
          <w:rFonts w:ascii="Open Sans Light" w:eastAsia="Open Sans Light" w:hAnsi="Open Sans Light" w:cs="Open Sans Light"/>
          <w:sz w:val="20"/>
          <w:szCs w:val="20"/>
        </w:rPr>
        <w:t>Many ETFs track indexes. These “passive ETFs” often charge lower fees than investment funds that employ an active manager.</w:t>
      </w:r>
    </w:p>
    <w:p w14:paraId="0000001C" w14:textId="77777777" w:rsidR="005232F9" w:rsidRDefault="005232F9">
      <w:pPr>
        <w:spacing w:line="240" w:lineRule="auto"/>
        <w:ind w:left="720"/>
        <w:rPr>
          <w:rFonts w:ascii="Open Sans Light" w:eastAsia="Open Sans Light" w:hAnsi="Open Sans Light" w:cs="Open Sans Light"/>
          <w:sz w:val="20"/>
          <w:szCs w:val="20"/>
        </w:rPr>
      </w:pPr>
    </w:p>
    <w:p w14:paraId="0000001D" w14:textId="77777777" w:rsidR="005232F9" w:rsidRDefault="00B83EA8">
      <w:pPr>
        <w:numPr>
          <w:ilvl w:val="0"/>
          <w:numId w:val="5"/>
        </w:num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Low minimums</w:t>
      </w:r>
    </w:p>
    <w:p w14:paraId="0000001E" w14:textId="77777777" w:rsidR="005232F9" w:rsidRDefault="00B83EA8">
      <w:pPr>
        <w:spacing w:line="240" w:lineRule="auto"/>
        <w:ind w:left="720"/>
        <w:rPr>
          <w:rFonts w:ascii="Open Sans Semibold" w:eastAsia="Open Sans Semibold" w:hAnsi="Open Sans Semibold" w:cs="Open Sans Semibold"/>
          <w:b/>
          <w:color w:val="002D6E"/>
          <w:sz w:val="28"/>
          <w:szCs w:val="28"/>
        </w:rPr>
      </w:pPr>
      <w:r>
        <w:rPr>
          <w:rFonts w:ascii="Open Sans Light" w:eastAsia="Open Sans Light" w:hAnsi="Open Sans Light" w:cs="Open Sans Light"/>
          <w:sz w:val="20"/>
          <w:szCs w:val="20"/>
        </w:rPr>
        <w:t>With ETFs you can purchase as little as one share—often for $50 or less.</w:t>
      </w:r>
    </w:p>
    <w:p w14:paraId="0000001F" w14:textId="77777777" w:rsidR="005232F9" w:rsidRDefault="005232F9">
      <w:pPr>
        <w:ind w:firstLine="720"/>
        <w:rPr>
          <w:rFonts w:ascii="Open Sans Light" w:eastAsia="Open Sans Light" w:hAnsi="Open Sans Light" w:cs="Open Sans Light"/>
          <w:sz w:val="20"/>
          <w:szCs w:val="20"/>
        </w:rPr>
      </w:pPr>
    </w:p>
    <w:p w14:paraId="00000020" w14:textId="77777777" w:rsidR="005232F9" w:rsidRDefault="00B83EA8">
      <w:pPr>
        <w:spacing w:line="240" w:lineRule="auto"/>
        <w:rPr>
          <w:rFonts w:ascii="Open Sans Semibold" w:eastAsia="Open Sans Semibold" w:hAnsi="Open Sans Semibold" w:cs="Open Sans Semibold"/>
          <w:b/>
          <w:color w:val="002D6E"/>
          <w:sz w:val="28"/>
          <w:szCs w:val="28"/>
        </w:rPr>
      </w:pPr>
      <w:r>
        <w:rPr>
          <w:rFonts w:ascii="Open Sans Semibold" w:eastAsia="Open Sans Semibold" w:hAnsi="Open Sans Semibold" w:cs="Open Sans Semibold"/>
          <w:b/>
          <w:color w:val="002D6E"/>
          <w:sz w:val="28"/>
          <w:szCs w:val="28"/>
        </w:rPr>
        <w:t>Passive vs. active</w:t>
      </w:r>
    </w:p>
    <w:p w14:paraId="00000021" w14:textId="77777777" w:rsidR="005232F9" w:rsidRDefault="005232F9">
      <w:pPr>
        <w:spacing w:line="240" w:lineRule="auto"/>
        <w:rPr>
          <w:rFonts w:ascii="Open Sans Light" w:eastAsia="Open Sans Light" w:hAnsi="Open Sans Light" w:cs="Open Sans Light"/>
          <w:sz w:val="20"/>
          <w:szCs w:val="20"/>
        </w:rPr>
      </w:pPr>
    </w:p>
    <w:p w14:paraId="00000022" w14:textId="77777777" w:rsidR="005232F9" w:rsidRDefault="00B83EA8">
      <w:p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There are two types of ETFs—passive and active—which have different goals and management strategies:</w:t>
      </w:r>
    </w:p>
    <w:p w14:paraId="00000023" w14:textId="77777777" w:rsidR="005232F9" w:rsidRDefault="005232F9">
      <w:pPr>
        <w:spacing w:line="240" w:lineRule="auto"/>
        <w:rPr>
          <w:rFonts w:ascii="Open Sans Light" w:eastAsia="Open Sans Light" w:hAnsi="Open Sans Light" w:cs="Open Sans Light"/>
          <w:sz w:val="20"/>
          <w:szCs w:val="20"/>
        </w:rPr>
      </w:pPr>
    </w:p>
    <w:p w14:paraId="00000024" w14:textId="77777777" w:rsidR="005232F9" w:rsidRDefault="00B83EA8">
      <w:pPr>
        <w:numPr>
          <w:ilvl w:val="0"/>
          <w:numId w:val="1"/>
        </w:num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Passive</w:t>
      </w:r>
    </w:p>
    <w:p w14:paraId="00000025" w14:textId="7F87304A" w:rsidR="005232F9" w:rsidRDefault="00B83EA8">
      <w:pPr>
        <w:spacing w:line="240" w:lineRule="auto"/>
        <w:ind w:left="720"/>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Passive ETFs aim to </w:t>
      </w:r>
      <w:del w:id="14" w:author="Elizabeth Leary" w:date="2019-04-04T09:01:00Z">
        <w:r w:rsidDel="00E110A4">
          <w:rPr>
            <w:rFonts w:ascii="Open Sans Light" w:eastAsia="Open Sans Light" w:hAnsi="Open Sans Light" w:cs="Open Sans Light"/>
            <w:sz w:val="20"/>
            <w:szCs w:val="20"/>
          </w:rPr>
          <w:delText xml:space="preserve">track indexes, such as the S&amp;P 500, by purchasing the same investments in the same proportions as the underlying index (or as close as possible). If the value of the index increases, so does the ETF’s share price and vice versa. Passive ETFs attempt to </w:delText>
        </w:r>
      </w:del>
      <w:r>
        <w:rPr>
          <w:rFonts w:ascii="Open Sans Light" w:eastAsia="Open Sans Light" w:hAnsi="Open Sans Light" w:cs="Open Sans Light"/>
          <w:sz w:val="20"/>
          <w:szCs w:val="20"/>
        </w:rPr>
        <w:t xml:space="preserve">match, not beat, the returns of </w:t>
      </w:r>
      <w:del w:id="15" w:author="Elizabeth Leary" w:date="2019-04-04T09:01:00Z">
        <w:r w:rsidDel="00E110A4">
          <w:rPr>
            <w:rFonts w:ascii="Open Sans Light" w:eastAsia="Open Sans Light" w:hAnsi="Open Sans Light" w:cs="Open Sans Light"/>
            <w:sz w:val="20"/>
            <w:szCs w:val="20"/>
          </w:rPr>
          <w:delText xml:space="preserve">the </w:delText>
        </w:r>
      </w:del>
      <w:ins w:id="16" w:author="Elizabeth Leary" w:date="2019-04-04T09:01:00Z">
        <w:r w:rsidR="00E110A4">
          <w:rPr>
            <w:rFonts w:ascii="Open Sans Light" w:eastAsia="Open Sans Light" w:hAnsi="Open Sans Light" w:cs="Open Sans Light"/>
            <w:sz w:val="20"/>
            <w:szCs w:val="20"/>
          </w:rPr>
          <w:t xml:space="preserve">an </w:t>
        </w:r>
      </w:ins>
      <w:r>
        <w:rPr>
          <w:rFonts w:ascii="Open Sans Light" w:eastAsia="Open Sans Light" w:hAnsi="Open Sans Light" w:cs="Open Sans Light"/>
          <w:sz w:val="20"/>
          <w:szCs w:val="20"/>
        </w:rPr>
        <w:t>index</w:t>
      </w:r>
      <w:ins w:id="17" w:author="Elizabeth Leary" w:date="2019-04-04T09:02:00Z">
        <w:r w:rsidR="00E110A4">
          <w:rPr>
            <w:rFonts w:ascii="Open Sans Light" w:eastAsia="Open Sans Light" w:hAnsi="Open Sans Light" w:cs="Open Sans Light"/>
            <w:sz w:val="20"/>
            <w:szCs w:val="20"/>
          </w:rPr>
          <w:t>,</w:t>
        </w:r>
      </w:ins>
      <w:del w:id="18" w:author="Elizabeth Leary" w:date="2019-04-04T09:02:00Z">
        <w:r w:rsidDel="00E110A4">
          <w:rPr>
            <w:rFonts w:ascii="Open Sans Light" w:eastAsia="Open Sans Light" w:hAnsi="Open Sans Light" w:cs="Open Sans Light"/>
            <w:sz w:val="20"/>
            <w:szCs w:val="20"/>
          </w:rPr>
          <w:delText>es</w:delText>
        </w:r>
      </w:del>
      <w:r>
        <w:rPr>
          <w:rFonts w:ascii="Open Sans Light" w:eastAsia="Open Sans Light" w:hAnsi="Open Sans Light" w:cs="Open Sans Light"/>
          <w:sz w:val="20"/>
          <w:szCs w:val="20"/>
        </w:rPr>
        <w:t xml:space="preserve"> </w:t>
      </w:r>
      <w:del w:id="19" w:author="Elizabeth Leary" w:date="2019-04-04T09:02:00Z">
        <w:r w:rsidDel="00E110A4">
          <w:rPr>
            <w:rFonts w:ascii="Open Sans Light" w:eastAsia="Open Sans Light" w:hAnsi="Open Sans Light" w:cs="Open Sans Light"/>
            <w:sz w:val="20"/>
            <w:szCs w:val="20"/>
          </w:rPr>
          <w:delText>they track (though their performance typically lags slightly, due to their expense ratios).</w:delText>
        </w:r>
      </w:del>
      <w:ins w:id="20" w:author="Elizabeth Leary" w:date="2019-04-04T09:02:00Z">
        <w:r w:rsidR="00E110A4">
          <w:rPr>
            <w:rFonts w:ascii="Open Sans Light" w:eastAsia="Open Sans Light" w:hAnsi="Open Sans Light" w:cs="Open Sans Light"/>
            <w:sz w:val="20"/>
            <w:szCs w:val="20"/>
          </w:rPr>
          <w:t>such as the S&amp;P 500.</w:t>
        </w:r>
      </w:ins>
    </w:p>
    <w:p w14:paraId="00000026" w14:textId="77777777" w:rsidR="005232F9" w:rsidRDefault="005232F9">
      <w:pPr>
        <w:spacing w:line="240" w:lineRule="auto"/>
        <w:rPr>
          <w:rFonts w:ascii="Open Sans Light" w:eastAsia="Open Sans Light" w:hAnsi="Open Sans Light" w:cs="Open Sans Light"/>
          <w:sz w:val="20"/>
          <w:szCs w:val="20"/>
        </w:rPr>
      </w:pPr>
    </w:p>
    <w:p w14:paraId="00000027" w14:textId="77777777" w:rsidR="005232F9" w:rsidRDefault="00B83EA8">
      <w:pPr>
        <w:numPr>
          <w:ilvl w:val="0"/>
          <w:numId w:val="2"/>
        </w:num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Active</w:t>
      </w:r>
    </w:p>
    <w:p w14:paraId="00000028" w14:textId="43A461C6" w:rsidR="005232F9" w:rsidRDefault="00B83EA8">
      <w:pPr>
        <w:spacing w:line="240" w:lineRule="auto"/>
        <w:ind w:left="720"/>
        <w:rPr>
          <w:rFonts w:ascii="Open Sans Semibold" w:eastAsia="Open Sans Semibold" w:hAnsi="Open Sans Semibold" w:cs="Open Sans Semibold"/>
          <w:b/>
          <w:color w:val="002D6E"/>
          <w:sz w:val="28"/>
          <w:szCs w:val="28"/>
        </w:rPr>
      </w:pPr>
      <w:r>
        <w:rPr>
          <w:rFonts w:ascii="Open Sans Light" w:eastAsia="Open Sans Light" w:hAnsi="Open Sans Light" w:cs="Open Sans Light"/>
          <w:sz w:val="20"/>
          <w:szCs w:val="20"/>
        </w:rPr>
        <w:lastRenderedPageBreak/>
        <w:t xml:space="preserve">Actively managed ETFs </w:t>
      </w:r>
      <w:del w:id="21" w:author="Elizabeth Leary" w:date="2019-04-04T09:02:00Z">
        <w:r w:rsidDel="00E110A4">
          <w:rPr>
            <w:rFonts w:ascii="Open Sans Light" w:eastAsia="Open Sans Light" w:hAnsi="Open Sans Light" w:cs="Open Sans Light"/>
            <w:sz w:val="20"/>
            <w:szCs w:val="20"/>
          </w:rPr>
          <w:delText>are run by one or more professional managers</w:delText>
        </w:r>
      </w:del>
      <w:del w:id="22" w:author="Elizabeth Leary" w:date="2019-03-29T10:21:00Z">
        <w:r w:rsidDel="008F0964">
          <w:rPr>
            <w:rFonts w:ascii="Open Sans Light" w:eastAsia="Open Sans Light" w:hAnsi="Open Sans Light" w:cs="Open Sans Light"/>
            <w:sz w:val="20"/>
            <w:szCs w:val="20"/>
          </w:rPr>
          <w:delText>,</w:delText>
        </w:r>
      </w:del>
      <w:del w:id="23" w:author="Elizabeth Leary" w:date="2019-04-04T09:02:00Z">
        <w:r w:rsidDel="00E110A4">
          <w:rPr>
            <w:rFonts w:ascii="Open Sans Light" w:eastAsia="Open Sans Light" w:hAnsi="Open Sans Light" w:cs="Open Sans Light"/>
            <w:sz w:val="20"/>
            <w:szCs w:val="20"/>
          </w:rPr>
          <w:delText xml:space="preserve"> who strategically buy and sell investments. Active ETFs </w:delText>
        </w:r>
      </w:del>
      <w:r>
        <w:rPr>
          <w:rFonts w:ascii="Open Sans Light" w:eastAsia="Open Sans Light" w:hAnsi="Open Sans Light" w:cs="Open Sans Light"/>
          <w:sz w:val="20"/>
          <w:szCs w:val="20"/>
        </w:rPr>
        <w:t>aim to beat the performance of a given index (or other benchmark), and generally charge higher fees than passive ETFs.</w:t>
      </w:r>
    </w:p>
    <w:p w14:paraId="00000029" w14:textId="77777777" w:rsidR="005232F9" w:rsidRDefault="005232F9">
      <w:pPr>
        <w:spacing w:line="240" w:lineRule="auto"/>
        <w:ind w:firstLine="720"/>
        <w:rPr>
          <w:rFonts w:ascii="Open Sans Semibold" w:eastAsia="Open Sans Semibold" w:hAnsi="Open Sans Semibold" w:cs="Open Sans Semibold"/>
          <w:b/>
          <w:color w:val="002D6E"/>
          <w:sz w:val="28"/>
          <w:szCs w:val="28"/>
        </w:rPr>
      </w:pPr>
    </w:p>
    <w:p w14:paraId="0000002A" w14:textId="77777777" w:rsidR="005232F9" w:rsidRDefault="00B83EA8">
      <w:pPr>
        <w:spacing w:line="240" w:lineRule="auto"/>
        <w:rPr>
          <w:rFonts w:ascii="Open Sans Semibold" w:eastAsia="Open Sans Semibold" w:hAnsi="Open Sans Semibold" w:cs="Open Sans Semibold"/>
          <w:b/>
          <w:color w:val="002D6E"/>
          <w:sz w:val="28"/>
          <w:szCs w:val="28"/>
        </w:rPr>
      </w:pPr>
      <w:r>
        <w:rPr>
          <w:rFonts w:ascii="Open Sans Semibold" w:eastAsia="Open Sans Semibold" w:hAnsi="Open Sans Semibold" w:cs="Open Sans Semibold"/>
          <w:b/>
          <w:color w:val="002D6E"/>
          <w:sz w:val="28"/>
          <w:szCs w:val="28"/>
        </w:rPr>
        <w:t>The benefit of diversification</w:t>
      </w:r>
    </w:p>
    <w:p w14:paraId="0000002B" w14:textId="77777777" w:rsidR="005232F9" w:rsidRDefault="005232F9">
      <w:pPr>
        <w:spacing w:line="240" w:lineRule="auto"/>
        <w:rPr>
          <w:rFonts w:ascii="Open Sans Semibold" w:eastAsia="Open Sans Semibold" w:hAnsi="Open Sans Semibold" w:cs="Open Sans Semibold"/>
          <w:b/>
          <w:color w:val="002D6E"/>
          <w:sz w:val="28"/>
          <w:szCs w:val="28"/>
        </w:rPr>
      </w:pPr>
    </w:p>
    <w:p w14:paraId="0000002C" w14:textId="77777777" w:rsidR="005232F9" w:rsidRDefault="00B83EA8">
      <w:pPr>
        <w:rPr>
          <w:rFonts w:ascii="Open Sans Light" w:eastAsia="Open Sans Light" w:hAnsi="Open Sans Light" w:cs="Open Sans Light"/>
          <w:sz w:val="20"/>
          <w:szCs w:val="20"/>
        </w:rPr>
      </w:pPr>
      <w:r>
        <w:rPr>
          <w:rFonts w:ascii="Open Sans Light" w:eastAsia="Open Sans Light" w:hAnsi="Open Sans Light" w:cs="Open Sans Light"/>
          <w:sz w:val="20"/>
          <w:szCs w:val="20"/>
        </w:rPr>
        <w:t>One of the most significant benefits of investing in ETFs may be the power of diversification.</w:t>
      </w:r>
    </w:p>
    <w:p w14:paraId="0000002D" w14:textId="77777777" w:rsidR="005232F9" w:rsidRDefault="005232F9">
      <w:pPr>
        <w:spacing w:line="240" w:lineRule="auto"/>
        <w:rPr>
          <w:rFonts w:ascii="Open Sans Light" w:eastAsia="Open Sans Light" w:hAnsi="Open Sans Light" w:cs="Open Sans Light"/>
          <w:sz w:val="20"/>
          <w:szCs w:val="20"/>
        </w:rPr>
      </w:pPr>
    </w:p>
    <w:p w14:paraId="0000002E" w14:textId="0F0544E2" w:rsidR="005232F9" w:rsidRDefault="00B83EA8">
      <w:p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Instead of buying stocks, bonds, and other investments individually—which can be both expensive and time-consuming—buying shares of an ETF can provide exposure to a broad range of investments in one transaction. Distributing your portfolio across many industries, types of investments, and regions can help reduce your portfolio’s risk </w:t>
      </w:r>
      <w:r w:rsidR="00DE2206">
        <w:rPr>
          <w:rFonts w:ascii="Open Sans Light" w:eastAsia="Open Sans Light" w:hAnsi="Open Sans Light" w:cs="Open Sans Light"/>
          <w:sz w:val="20"/>
          <w:szCs w:val="20"/>
        </w:rPr>
        <w:t xml:space="preserve">when markets </w:t>
      </w:r>
      <w:del w:id="24" w:author="Elizabeth Leary" w:date="2019-03-29T10:25:00Z">
        <w:r w:rsidR="00DE2206" w:rsidDel="00E07F8C">
          <w:rPr>
            <w:rFonts w:ascii="Open Sans Light" w:eastAsia="Open Sans Light" w:hAnsi="Open Sans Light" w:cs="Open Sans Light"/>
            <w:sz w:val="20"/>
            <w:szCs w:val="20"/>
          </w:rPr>
          <w:delText xml:space="preserve">get </w:delText>
        </w:r>
      </w:del>
      <w:ins w:id="25" w:author="Elizabeth Leary" w:date="2019-03-29T10:25:00Z">
        <w:r w:rsidR="00E07F8C">
          <w:rPr>
            <w:rFonts w:ascii="Open Sans Light" w:eastAsia="Open Sans Light" w:hAnsi="Open Sans Light" w:cs="Open Sans Light"/>
            <w:sz w:val="20"/>
            <w:szCs w:val="20"/>
          </w:rPr>
          <w:t xml:space="preserve">become </w:t>
        </w:r>
      </w:ins>
      <w:r w:rsidR="00DE2206">
        <w:rPr>
          <w:rFonts w:ascii="Open Sans Light" w:eastAsia="Open Sans Light" w:hAnsi="Open Sans Light" w:cs="Open Sans Light"/>
          <w:sz w:val="20"/>
          <w:szCs w:val="20"/>
        </w:rPr>
        <w:t>volatile</w:t>
      </w:r>
      <w:r w:rsidR="00DE2206" w:rsidDel="00DE2206">
        <w:rPr>
          <w:rFonts w:ascii="Open Sans Light" w:eastAsia="Open Sans Light" w:hAnsi="Open Sans Light" w:cs="Open Sans Light"/>
          <w:sz w:val="20"/>
          <w:szCs w:val="20"/>
        </w:rPr>
        <w:t xml:space="preserve"> </w:t>
      </w:r>
    </w:p>
    <w:p w14:paraId="0000002F" w14:textId="77777777" w:rsidR="005232F9" w:rsidRDefault="005232F9">
      <w:pPr>
        <w:spacing w:line="240" w:lineRule="auto"/>
        <w:rPr>
          <w:rFonts w:ascii="Open Sans Light" w:eastAsia="Open Sans Light" w:hAnsi="Open Sans Light" w:cs="Open Sans Light"/>
          <w:sz w:val="20"/>
          <w:szCs w:val="20"/>
        </w:rPr>
      </w:pPr>
    </w:p>
    <w:p w14:paraId="00000030" w14:textId="77777777" w:rsidR="005232F9" w:rsidRDefault="00B83EA8">
      <w:pPr>
        <w:spacing w:line="240" w:lineRule="auto"/>
        <w:rPr>
          <w:rFonts w:ascii="Open Sans Light" w:eastAsia="Open Sans Light" w:hAnsi="Open Sans Light" w:cs="Open Sans Light"/>
          <w:sz w:val="20"/>
          <w:szCs w:val="20"/>
        </w:rPr>
      </w:pPr>
      <w:r>
        <w:rPr>
          <w:rFonts w:ascii="Open Sans Semibold" w:eastAsia="Open Sans Semibold" w:hAnsi="Open Sans Semibold" w:cs="Open Sans Semibold"/>
          <w:b/>
          <w:color w:val="002D6E"/>
          <w:sz w:val="28"/>
          <w:szCs w:val="28"/>
        </w:rPr>
        <w:t>Good to remember</w:t>
      </w:r>
    </w:p>
    <w:p w14:paraId="00000031" w14:textId="77777777" w:rsidR="005232F9" w:rsidRDefault="005232F9">
      <w:pPr>
        <w:spacing w:line="240" w:lineRule="auto"/>
        <w:rPr>
          <w:rFonts w:ascii="Open Sans Light" w:eastAsia="Open Sans Light" w:hAnsi="Open Sans Light" w:cs="Open Sans Light"/>
          <w:sz w:val="20"/>
          <w:szCs w:val="20"/>
        </w:rPr>
      </w:pPr>
    </w:p>
    <w:p w14:paraId="00000032" w14:textId="77777777" w:rsidR="005232F9" w:rsidRDefault="00B83EA8">
      <w:pPr>
        <w:spacing w:line="240" w:lineRule="auto"/>
        <w:rPr>
          <w:rFonts w:ascii="Open Sans Semibold" w:eastAsia="Open Sans Semibold" w:hAnsi="Open Sans Semibold" w:cs="Open Sans Semibold"/>
          <w:b/>
          <w:color w:val="002D6E"/>
          <w:sz w:val="28"/>
          <w:szCs w:val="28"/>
        </w:rPr>
      </w:pPr>
      <w:r>
        <w:rPr>
          <w:rFonts w:ascii="Open Sans Light" w:eastAsia="Open Sans Light" w:hAnsi="Open Sans Light" w:cs="Open Sans Light"/>
          <w:sz w:val="20"/>
          <w:szCs w:val="20"/>
        </w:rPr>
        <w:t xml:space="preserve">If you are considering purchasing shares of an ETF, do your research and make sure that its goals align with your own. That includes understanding whether it’s passive or active, what underlying investments it owns, its annual expense ratio, and any other costs or fees that may apply. </w:t>
      </w:r>
    </w:p>
    <w:p w14:paraId="00000033" w14:textId="77777777" w:rsidR="005232F9" w:rsidRDefault="005232F9">
      <w:pPr>
        <w:spacing w:line="240" w:lineRule="auto"/>
        <w:rPr>
          <w:rFonts w:ascii="Open Sans Light" w:eastAsia="Open Sans Light" w:hAnsi="Open Sans Light" w:cs="Open Sans Light"/>
          <w:sz w:val="20"/>
          <w:szCs w:val="20"/>
        </w:rPr>
      </w:pPr>
    </w:p>
    <w:p w14:paraId="00000034" w14:textId="77777777" w:rsidR="005232F9" w:rsidRDefault="00B83EA8">
      <w:pPr>
        <w:spacing w:after="160" w:line="240" w:lineRule="auto"/>
        <w:rPr>
          <w:rFonts w:ascii="Open Sans Light" w:eastAsia="Open Sans Light" w:hAnsi="Open Sans Light" w:cs="Open Sans Light"/>
          <w:sz w:val="20"/>
          <w:szCs w:val="20"/>
        </w:rPr>
      </w:pPr>
      <w:r>
        <w:rPr>
          <w:rFonts w:ascii="Tahoma" w:eastAsia="Tahoma" w:hAnsi="Tahoma" w:cs="Tahoma"/>
          <w:sz w:val="36"/>
          <w:szCs w:val="36"/>
        </w:rPr>
        <w:t>YOUR NEXT STEPS</w:t>
      </w:r>
    </w:p>
    <w:p w14:paraId="00000035" w14:textId="77777777" w:rsidR="005232F9" w:rsidRDefault="00B83EA8">
      <w:p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Find out if ETF investing is right for you.</w:t>
      </w:r>
    </w:p>
    <w:p w14:paraId="00000036" w14:textId="77777777" w:rsidR="005232F9" w:rsidRDefault="00B83EA8">
      <w:pPr>
        <w:numPr>
          <w:ilvl w:val="0"/>
          <w:numId w:val="4"/>
        </w:numPr>
        <w:spacing w:before="240"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Learn how ETFs compare to mutual funds: </w:t>
      </w:r>
      <w:hyperlink r:id="rId8">
        <w:r>
          <w:rPr>
            <w:rFonts w:ascii="Open Sans Light" w:eastAsia="Open Sans Light" w:hAnsi="Open Sans Light" w:cs="Open Sans Light"/>
            <w:color w:val="1155CC"/>
            <w:sz w:val="20"/>
            <w:szCs w:val="20"/>
            <w:u w:val="single"/>
          </w:rPr>
          <w:t>Financial Jargon Busting: Mutual Funds vs. ETFs</w:t>
        </w:r>
      </w:hyperlink>
      <w:r>
        <w:rPr>
          <w:rFonts w:ascii="Open Sans Light" w:eastAsia="Open Sans Light" w:hAnsi="Open Sans Light" w:cs="Open Sans Light"/>
          <w:sz w:val="20"/>
          <w:szCs w:val="20"/>
        </w:rPr>
        <w:t>.</w:t>
      </w:r>
    </w:p>
    <w:p w14:paraId="00000037" w14:textId="77777777" w:rsidR="005232F9" w:rsidRDefault="00B83EA8">
      <w:pPr>
        <w:numPr>
          <w:ilvl w:val="0"/>
          <w:numId w:val="4"/>
        </w:num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Check out You Invest Trade, where you can buy and sell ETFs. </w:t>
      </w:r>
    </w:p>
    <w:p w14:paraId="00000038" w14:textId="77777777" w:rsidR="005232F9" w:rsidRDefault="00B83EA8">
      <w:pPr>
        <w:numPr>
          <w:ilvl w:val="0"/>
          <w:numId w:val="4"/>
        </w:numPr>
        <w:spacing w:after="240"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If you’re ready to invest in ETFs but want to let the pros do the legwork, check out our </w:t>
      </w:r>
      <w:hyperlink r:id="rId9">
        <w:r>
          <w:rPr>
            <w:rFonts w:ascii="Open Sans Light" w:eastAsia="Open Sans Light" w:hAnsi="Open Sans Light" w:cs="Open Sans Light"/>
            <w:color w:val="1155CC"/>
            <w:sz w:val="20"/>
            <w:szCs w:val="20"/>
            <w:u w:val="single"/>
          </w:rPr>
          <w:t>You Invest Portfolios</w:t>
        </w:r>
      </w:hyperlink>
      <w:r>
        <w:rPr>
          <w:rFonts w:ascii="Open Sans Light" w:eastAsia="Open Sans Light" w:hAnsi="Open Sans Light" w:cs="Open Sans Light"/>
          <w:sz w:val="20"/>
          <w:szCs w:val="20"/>
        </w:rPr>
        <w:t>.</w:t>
      </w:r>
    </w:p>
    <w:p w14:paraId="00000039" w14:textId="77777777" w:rsidR="005232F9" w:rsidRDefault="005232F9"/>
    <w:sectPr w:rsidR="005232F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lizabeth Leary" w:date="2019-03-29T10:16:00Z" w:initials="EL">
    <w:p w14:paraId="6A2D3B73" w14:textId="661E4742" w:rsidR="00392ED5" w:rsidRDefault="00392ED5">
      <w:pPr>
        <w:pStyle w:val="CommentText"/>
      </w:pPr>
      <w:r>
        <w:rPr>
          <w:rStyle w:val="CommentReference"/>
        </w:rPr>
        <w:annotationRef/>
      </w:r>
      <w:r>
        <w:t>This is just a suggested edit to avoid jumping from plural to singular: “funds” (plural) offering “an easy way” (singular).  But we can change back if you prefer the other phrasing</w:t>
      </w:r>
      <w:r w:rsidR="008F0964">
        <w:t>.</w:t>
      </w:r>
    </w:p>
  </w:comment>
  <w:comment w:id="12" w:author="Elizabeth Leary" w:date="2019-03-29T10:20:00Z" w:initials="EL">
    <w:p w14:paraId="01AAC30F" w14:textId="22587B62" w:rsidR="008F0964" w:rsidRDefault="008F0964">
      <w:pPr>
        <w:pStyle w:val="CommentText"/>
      </w:pPr>
      <w:r>
        <w:rPr>
          <w:rStyle w:val="CommentReference"/>
        </w:rPr>
        <w:annotationRef/>
      </w:r>
      <w:r>
        <w:t>Just a suggestion as an alternative to the slightly awkward placement of “potentially.”  Ok to switch back if need 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2D3B73" w15:done="0"/>
  <w15:commentEx w15:paraId="01AAC3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2D3B73" w16cid:durableId="20486F1B"/>
  <w16cid:commentId w16cid:paraId="01AAC30F" w16cid:durableId="20486FE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Semibold">
    <w:altName w:val="Calibri"/>
    <w:panose1 w:val="020B0604020202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Light">
    <w:altName w:val="Calibri"/>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48D0"/>
    <w:multiLevelType w:val="multilevel"/>
    <w:tmpl w:val="50983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B86099"/>
    <w:multiLevelType w:val="multilevel"/>
    <w:tmpl w:val="16065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6D4CF7"/>
    <w:multiLevelType w:val="multilevel"/>
    <w:tmpl w:val="A4E42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AB6E37"/>
    <w:multiLevelType w:val="multilevel"/>
    <w:tmpl w:val="E6366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214DDE"/>
    <w:multiLevelType w:val="multilevel"/>
    <w:tmpl w:val="094AC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2F9"/>
    <w:rsid w:val="001B39BD"/>
    <w:rsid w:val="002A32F6"/>
    <w:rsid w:val="00392ED5"/>
    <w:rsid w:val="005232F9"/>
    <w:rsid w:val="005F5736"/>
    <w:rsid w:val="00632AF8"/>
    <w:rsid w:val="00817369"/>
    <w:rsid w:val="008F0964"/>
    <w:rsid w:val="009C0D6E"/>
    <w:rsid w:val="00B83EA8"/>
    <w:rsid w:val="00BB3212"/>
    <w:rsid w:val="00C63612"/>
    <w:rsid w:val="00CA35BD"/>
    <w:rsid w:val="00DE2206"/>
    <w:rsid w:val="00E07F8C"/>
    <w:rsid w:val="00E110A4"/>
    <w:rsid w:val="00E92F70"/>
    <w:rsid w:val="00FB1DDF"/>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3566"/>
  <w15:docId w15:val="{CE1EC0EB-67CA-E341-BD70-7FC53EF3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1736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369"/>
    <w:rPr>
      <w:rFonts w:ascii="Times New Roman" w:hAnsi="Times New Roman" w:cs="Times New Roman"/>
      <w:sz w:val="18"/>
      <w:szCs w:val="18"/>
    </w:rPr>
  </w:style>
  <w:style w:type="paragraph" w:styleId="Revision">
    <w:name w:val="Revision"/>
    <w:hidden/>
    <w:uiPriority w:val="99"/>
    <w:semiHidden/>
    <w:rsid w:val="00392ED5"/>
    <w:pPr>
      <w:spacing w:line="240" w:lineRule="auto"/>
    </w:pPr>
  </w:style>
  <w:style w:type="character" w:styleId="CommentReference">
    <w:name w:val="annotation reference"/>
    <w:basedOn w:val="DefaultParagraphFont"/>
    <w:uiPriority w:val="99"/>
    <w:semiHidden/>
    <w:unhideWhenUsed/>
    <w:rsid w:val="00392ED5"/>
    <w:rPr>
      <w:sz w:val="16"/>
      <w:szCs w:val="16"/>
    </w:rPr>
  </w:style>
  <w:style w:type="paragraph" w:styleId="CommentText">
    <w:name w:val="annotation text"/>
    <w:basedOn w:val="Normal"/>
    <w:link w:val="CommentTextChar"/>
    <w:uiPriority w:val="99"/>
    <w:semiHidden/>
    <w:unhideWhenUsed/>
    <w:rsid w:val="00392ED5"/>
    <w:pPr>
      <w:spacing w:line="240" w:lineRule="auto"/>
    </w:pPr>
    <w:rPr>
      <w:sz w:val="20"/>
      <w:szCs w:val="20"/>
    </w:rPr>
  </w:style>
  <w:style w:type="character" w:customStyle="1" w:styleId="CommentTextChar">
    <w:name w:val="Comment Text Char"/>
    <w:basedOn w:val="DefaultParagraphFont"/>
    <w:link w:val="CommentText"/>
    <w:uiPriority w:val="99"/>
    <w:semiHidden/>
    <w:rsid w:val="00392ED5"/>
    <w:rPr>
      <w:sz w:val="20"/>
      <w:szCs w:val="20"/>
    </w:rPr>
  </w:style>
  <w:style w:type="paragraph" w:styleId="CommentSubject">
    <w:name w:val="annotation subject"/>
    <w:basedOn w:val="CommentText"/>
    <w:next w:val="CommentText"/>
    <w:link w:val="CommentSubjectChar"/>
    <w:uiPriority w:val="99"/>
    <w:semiHidden/>
    <w:unhideWhenUsed/>
    <w:rsid w:val="00392ED5"/>
    <w:rPr>
      <w:b/>
      <w:bCs/>
    </w:rPr>
  </w:style>
  <w:style w:type="character" w:customStyle="1" w:styleId="CommentSubjectChar">
    <w:name w:val="Comment Subject Char"/>
    <w:basedOn w:val="CommentTextChar"/>
    <w:link w:val="CommentSubject"/>
    <w:uiPriority w:val="99"/>
    <w:semiHidden/>
    <w:rsid w:val="00392E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hase.com/personal/investments/learning-and-insights/article/financial-jargon-busiting-mutualfunds-etfs"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counts.chase.com/YouInvest/wait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 Jennifer L</dc:creator>
  <cp:lastModifiedBy>Elizabeth Leary</cp:lastModifiedBy>
  <cp:revision>2</cp:revision>
  <dcterms:created xsi:type="dcterms:W3CDTF">2019-04-11T13:16:00Z</dcterms:created>
  <dcterms:modified xsi:type="dcterms:W3CDTF">2019-04-11T13:16:00Z</dcterms:modified>
</cp:coreProperties>
</file>